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43" w:rsidRPr="00894443" w:rsidRDefault="00894443" w:rsidP="00894443">
      <w:pPr>
        <w:ind w:hanging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4443">
        <w:rPr>
          <w:rFonts w:ascii="Times New Roman" w:hAnsi="Times New Roman" w:cs="Times New Roman"/>
          <w:b/>
          <w:sz w:val="40"/>
          <w:szCs w:val="40"/>
        </w:rPr>
        <w:t xml:space="preserve">Филиал </w:t>
      </w:r>
      <w:r w:rsidR="00831977" w:rsidRPr="00894443">
        <w:rPr>
          <w:rFonts w:ascii="Times New Roman" w:hAnsi="Times New Roman" w:cs="Times New Roman"/>
          <w:b/>
          <w:sz w:val="40"/>
          <w:szCs w:val="40"/>
        </w:rPr>
        <w:t>М</w:t>
      </w:r>
      <w:r w:rsidRPr="00894443">
        <w:rPr>
          <w:rFonts w:ascii="Times New Roman" w:hAnsi="Times New Roman" w:cs="Times New Roman"/>
          <w:b/>
          <w:sz w:val="40"/>
          <w:szCs w:val="40"/>
        </w:rPr>
        <w:t>Б</w:t>
      </w:r>
      <w:r w:rsidR="00831977" w:rsidRPr="00894443">
        <w:rPr>
          <w:rFonts w:ascii="Times New Roman" w:hAnsi="Times New Roman" w:cs="Times New Roman"/>
          <w:b/>
          <w:sz w:val="40"/>
          <w:szCs w:val="40"/>
        </w:rPr>
        <w:t xml:space="preserve">ОУ </w:t>
      </w:r>
      <w:r w:rsidRPr="00894443">
        <w:rPr>
          <w:rFonts w:ascii="Times New Roman" w:hAnsi="Times New Roman" w:cs="Times New Roman"/>
          <w:b/>
          <w:sz w:val="40"/>
          <w:szCs w:val="40"/>
        </w:rPr>
        <w:t xml:space="preserve">«Сергеевская средняя школа» - </w:t>
      </w:r>
    </w:p>
    <w:p w:rsidR="00831977" w:rsidRPr="00894443" w:rsidRDefault="00894443" w:rsidP="00894443">
      <w:pPr>
        <w:ind w:hanging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4443">
        <w:rPr>
          <w:rFonts w:ascii="Times New Roman" w:hAnsi="Times New Roman" w:cs="Times New Roman"/>
          <w:b/>
          <w:sz w:val="40"/>
          <w:szCs w:val="40"/>
        </w:rPr>
        <w:t>«Сумаро</w:t>
      </w:r>
      <w:r w:rsidR="00831977" w:rsidRPr="00894443">
        <w:rPr>
          <w:rFonts w:ascii="Times New Roman" w:hAnsi="Times New Roman" w:cs="Times New Roman"/>
          <w:b/>
          <w:sz w:val="40"/>
          <w:szCs w:val="40"/>
        </w:rPr>
        <w:t>ковс</w:t>
      </w:r>
      <w:r w:rsidRPr="00894443">
        <w:rPr>
          <w:rFonts w:ascii="Times New Roman" w:hAnsi="Times New Roman" w:cs="Times New Roman"/>
          <w:b/>
          <w:sz w:val="40"/>
          <w:szCs w:val="40"/>
        </w:rPr>
        <w:t xml:space="preserve">кая основная </w:t>
      </w:r>
      <w:r w:rsidR="00831977" w:rsidRPr="00894443">
        <w:rPr>
          <w:rFonts w:ascii="Times New Roman" w:hAnsi="Times New Roman" w:cs="Times New Roman"/>
          <w:b/>
          <w:sz w:val="40"/>
          <w:szCs w:val="40"/>
        </w:rPr>
        <w:t xml:space="preserve"> школа»</w:t>
      </w:r>
    </w:p>
    <w:p w:rsidR="00AB13DA" w:rsidRDefault="00AB13DA">
      <w:pPr>
        <w:rPr>
          <w:b/>
          <w:i/>
          <w:sz w:val="20"/>
          <w:szCs w:val="20"/>
        </w:rPr>
      </w:pPr>
    </w:p>
    <w:p w:rsidR="00AB13DA" w:rsidRDefault="00AB13DA">
      <w:pPr>
        <w:rPr>
          <w:b/>
          <w:i/>
          <w:sz w:val="20"/>
          <w:szCs w:val="20"/>
        </w:rPr>
      </w:pPr>
    </w:p>
    <w:p w:rsidR="00AB13DA" w:rsidRDefault="00AB13DA">
      <w:pPr>
        <w:rPr>
          <w:b/>
          <w:i/>
          <w:sz w:val="20"/>
          <w:szCs w:val="20"/>
        </w:rPr>
      </w:pPr>
    </w:p>
    <w:p w:rsidR="00AB13DA" w:rsidRDefault="00AB13DA">
      <w:pPr>
        <w:rPr>
          <w:b/>
          <w:i/>
          <w:sz w:val="20"/>
          <w:szCs w:val="20"/>
        </w:rPr>
      </w:pPr>
    </w:p>
    <w:p w:rsidR="00AB13DA" w:rsidRDefault="00AB13DA">
      <w:pPr>
        <w:rPr>
          <w:b/>
          <w:i/>
          <w:sz w:val="20"/>
          <w:szCs w:val="20"/>
        </w:rPr>
      </w:pPr>
    </w:p>
    <w:p w:rsidR="00AB13DA" w:rsidRPr="00894443" w:rsidRDefault="00894443" w:rsidP="0089444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894443">
        <w:rPr>
          <w:rFonts w:ascii="Times New Roman" w:hAnsi="Times New Roman" w:cs="Times New Roman"/>
          <w:b/>
          <w:i/>
          <w:sz w:val="96"/>
          <w:szCs w:val="96"/>
        </w:rPr>
        <w:t>Русский язык</w:t>
      </w:r>
      <w:r w:rsidR="00BB38E0">
        <w:rPr>
          <w:rFonts w:ascii="Times New Roman" w:hAnsi="Times New Roman" w:cs="Times New Roman"/>
          <w:b/>
          <w:i/>
          <w:sz w:val="96"/>
          <w:szCs w:val="96"/>
        </w:rPr>
        <w:t xml:space="preserve"> 5 класс</w:t>
      </w:r>
    </w:p>
    <w:p w:rsidR="00894443" w:rsidRPr="00894443" w:rsidRDefault="00894443" w:rsidP="0089444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894443">
        <w:rPr>
          <w:rFonts w:ascii="Times New Roman" w:hAnsi="Times New Roman" w:cs="Times New Roman"/>
          <w:b/>
          <w:i/>
          <w:sz w:val="96"/>
          <w:szCs w:val="96"/>
        </w:rPr>
        <w:t>(разработка урока</w:t>
      </w:r>
      <w:r w:rsidR="00A67B7D">
        <w:rPr>
          <w:rFonts w:ascii="Times New Roman" w:hAnsi="Times New Roman" w:cs="Times New Roman"/>
          <w:b/>
          <w:i/>
          <w:sz w:val="96"/>
          <w:szCs w:val="96"/>
        </w:rPr>
        <w:t>)</w:t>
      </w:r>
    </w:p>
    <w:p w:rsidR="00AB13DA" w:rsidRDefault="00AB13DA">
      <w:pPr>
        <w:rPr>
          <w:b/>
          <w:i/>
          <w:sz w:val="20"/>
          <w:szCs w:val="20"/>
        </w:rPr>
      </w:pPr>
    </w:p>
    <w:p w:rsidR="00BC7C2E" w:rsidRDefault="00BC7C2E" w:rsidP="008319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77" w:rsidRDefault="00831977" w:rsidP="008319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77" w:rsidRDefault="00831977" w:rsidP="008319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77" w:rsidRDefault="00831977" w:rsidP="008319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77" w:rsidRDefault="00831977" w:rsidP="008319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77" w:rsidRDefault="00831977" w:rsidP="008319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77" w:rsidRDefault="00831977" w:rsidP="00831977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831977">
        <w:rPr>
          <w:rFonts w:ascii="Times New Roman" w:hAnsi="Times New Roman" w:cs="Times New Roman"/>
          <w:sz w:val="28"/>
          <w:szCs w:val="28"/>
        </w:rPr>
        <w:t>Автор:</w:t>
      </w:r>
    </w:p>
    <w:p w:rsidR="00831977" w:rsidRDefault="00894443" w:rsidP="00831977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Степанина Ольга Евгеньевна</w:t>
      </w:r>
      <w:r w:rsidR="00FC5DF1">
        <w:rPr>
          <w:rFonts w:ascii="Times New Roman" w:hAnsi="Times New Roman" w:cs="Times New Roman"/>
          <w:sz w:val="28"/>
          <w:szCs w:val="28"/>
        </w:rPr>
        <w:t>,</w:t>
      </w:r>
    </w:p>
    <w:p w:rsidR="00831977" w:rsidRDefault="00831977" w:rsidP="00831977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</w:t>
      </w:r>
    </w:p>
    <w:p w:rsidR="00831977" w:rsidRDefault="00831977" w:rsidP="00831977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литературы</w:t>
      </w:r>
    </w:p>
    <w:p w:rsidR="00831977" w:rsidRDefault="00831977" w:rsidP="00831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977" w:rsidRDefault="00831977" w:rsidP="00831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977" w:rsidRDefault="00831977" w:rsidP="00831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977" w:rsidRDefault="00831977" w:rsidP="00831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977" w:rsidRDefault="00831977" w:rsidP="00831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977" w:rsidRDefault="00894443" w:rsidP="00FC5D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FC5DF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94443" w:rsidRDefault="00894443" w:rsidP="00831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1977" w:rsidRDefault="00831977" w:rsidP="00831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8E6188" w:rsidRDefault="008E6188" w:rsidP="008E61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88">
        <w:rPr>
          <w:rFonts w:ascii="Times New Roman" w:eastAsia="Times New Roman" w:hAnsi="Times New Roman" w:cs="Times New Roman"/>
          <w:sz w:val="28"/>
          <w:szCs w:val="28"/>
          <w:lang w:eastAsia="ru-RU"/>
        </w:rPr>
        <w:t>1.Дидактическая 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E6188" w:rsidRPr="008E6188" w:rsidRDefault="008E6188" w:rsidP="008E61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E61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Разработка урока русского языка в 5-м классе по теме:</w:t>
      </w:r>
    </w:p>
    <w:p w:rsidR="008E6188" w:rsidRDefault="008E6188" w:rsidP="008E6188">
      <w:pPr>
        <w:spacing w:after="0" w:line="36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E61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"Имена существительные, имеющие форму только </w:t>
      </w:r>
    </w:p>
    <w:p w:rsidR="008E6188" w:rsidRDefault="008E6188" w:rsidP="008E6188">
      <w:pPr>
        <w:spacing w:after="0" w:line="36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E61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множественного числа"</w:t>
      </w:r>
      <w:r w:rsidR="000C63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0C63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0C63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0C63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0C63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0C63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0C63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0C63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9</w:t>
      </w:r>
    </w:p>
    <w:p w:rsidR="000C63DC" w:rsidRDefault="000C63DC" w:rsidP="008E6188">
      <w:pPr>
        <w:spacing w:after="0" w:line="36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C63DC" w:rsidRDefault="000C63DC" w:rsidP="000C63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</w:t>
      </w:r>
      <w:r w:rsidRPr="000C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0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  <w:r w:rsidR="00A67B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B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B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B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B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B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B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B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14</w:t>
      </w:r>
    </w:p>
    <w:p w:rsidR="000C63DC" w:rsidRPr="008E6188" w:rsidRDefault="000C63DC" w:rsidP="000C63DC">
      <w:pPr>
        <w:spacing w:after="0" w:line="36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Приложения 1-</w:t>
      </w:r>
      <w:r w:rsidR="00A67B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0C63DC" w:rsidRPr="008E6188" w:rsidRDefault="000C63DC" w:rsidP="008E61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977" w:rsidRDefault="00831977" w:rsidP="00831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977" w:rsidRDefault="00831977" w:rsidP="00831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977" w:rsidRDefault="00831977" w:rsidP="00831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977" w:rsidRDefault="00831977" w:rsidP="00831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977" w:rsidRDefault="00831977" w:rsidP="00831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977" w:rsidRDefault="00831977" w:rsidP="00831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977" w:rsidRDefault="00831977" w:rsidP="00831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977" w:rsidRDefault="00831977" w:rsidP="00831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977" w:rsidRDefault="00831977" w:rsidP="00831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977" w:rsidRDefault="00831977" w:rsidP="00831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977" w:rsidRDefault="00831977" w:rsidP="00831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977" w:rsidRDefault="00831977" w:rsidP="00831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977" w:rsidRDefault="00831977" w:rsidP="00831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977" w:rsidRDefault="00831977" w:rsidP="00831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977" w:rsidRDefault="00831977" w:rsidP="00831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977" w:rsidRDefault="00831977" w:rsidP="00831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977" w:rsidRDefault="00831977" w:rsidP="00831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977" w:rsidRDefault="00831977" w:rsidP="00831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977" w:rsidRDefault="00831977" w:rsidP="00831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977" w:rsidRDefault="00831977" w:rsidP="00831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977" w:rsidRDefault="00831977" w:rsidP="00831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977" w:rsidRDefault="00831977" w:rsidP="00831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977" w:rsidRDefault="00831977" w:rsidP="00831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977" w:rsidRDefault="00831977" w:rsidP="00831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977" w:rsidRDefault="00831977" w:rsidP="00831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977" w:rsidRDefault="00831977" w:rsidP="00831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443" w:rsidRDefault="00894443" w:rsidP="000C63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188" w:rsidRPr="008E6188" w:rsidRDefault="008E6188" w:rsidP="000C63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</w:t>
      </w:r>
    </w:p>
    <w:p w:rsidR="00831977" w:rsidRPr="000C63DC" w:rsidRDefault="00831977" w:rsidP="00282C5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6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«Плохой учитель преподносит истину,</w:t>
      </w:r>
    </w:p>
    <w:p w:rsidR="006C6A8E" w:rsidRPr="000C63DC" w:rsidRDefault="00831977" w:rsidP="00282C53">
      <w:pPr>
        <w:spacing w:after="0" w:line="360" w:lineRule="auto"/>
        <w:ind w:left="212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6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 w:rsidR="00DC0B7D" w:rsidRPr="000C6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6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хороший  учит ее находить».</w:t>
      </w:r>
      <w:r w:rsidRPr="000C6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 </w:t>
      </w:r>
      <w:r w:rsidRPr="000C6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C6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C6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C6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C6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C6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C6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0C6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 Дистервег</w:t>
      </w:r>
    </w:p>
    <w:p w:rsidR="00DC0B7D" w:rsidRDefault="00DC0B7D" w:rsidP="00282C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B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 стоит проблема повышенной психоэмоциональной нагрузки на учеников. Чтобы успешнее проходил учебный процесс</w:t>
      </w:r>
      <w:r w:rsidR="00333E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применять на у</w:t>
      </w:r>
      <w:r w:rsidR="00282C5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чебных занятиях различные приемы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использовании инновационных технологий в обучении русскому языку и литературе успешно применяю следующие приемы:</w:t>
      </w:r>
    </w:p>
    <w:p w:rsidR="00282C53" w:rsidRDefault="00282C53" w:rsidP="00282C5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ассоциативный ряд</w:t>
      </w:r>
    </w:p>
    <w:p w:rsidR="00282C53" w:rsidRDefault="00282C53" w:rsidP="00282C5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опорный конспект</w:t>
      </w:r>
    </w:p>
    <w:p w:rsidR="00282C53" w:rsidRDefault="00282C53" w:rsidP="00282C5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инсерт (интерактивная система записи для эффективного чтения и размышления)</w:t>
      </w:r>
    </w:p>
    <w:p w:rsidR="00282C53" w:rsidRDefault="00282C53" w:rsidP="00282C5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мозговая атака</w:t>
      </w:r>
    </w:p>
    <w:p w:rsidR="00282C53" w:rsidRDefault="00282C53" w:rsidP="00282C5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дискуссия</w:t>
      </w:r>
    </w:p>
    <w:p w:rsidR="00282C53" w:rsidRDefault="00282C53" w:rsidP="00282C5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 остановками</w:t>
      </w:r>
    </w:p>
    <w:p w:rsidR="00282C53" w:rsidRDefault="00282C53" w:rsidP="00282C5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кластеры</w:t>
      </w:r>
    </w:p>
    <w:p w:rsidR="00282C53" w:rsidRDefault="00282C53" w:rsidP="00282C5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</w:p>
    <w:p w:rsidR="00282C53" w:rsidRDefault="00282C53" w:rsidP="00282C5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«продвинутая лекция»</w:t>
      </w:r>
    </w:p>
    <w:p w:rsidR="00282C53" w:rsidRDefault="00282C53" w:rsidP="00282C5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</w:t>
      </w:r>
    </w:p>
    <w:p w:rsidR="00282C53" w:rsidRDefault="00282C53" w:rsidP="00282C5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термины</w:t>
      </w:r>
    </w:p>
    <w:p w:rsidR="00282C53" w:rsidRDefault="00282C53" w:rsidP="00282C5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перепутанные логические цепочки</w:t>
      </w:r>
    </w:p>
    <w:p w:rsidR="00282C53" w:rsidRDefault="00282C53" w:rsidP="00282C5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медиапроекты</w:t>
      </w:r>
    </w:p>
    <w:p w:rsidR="00282C53" w:rsidRDefault="00282C53" w:rsidP="00282C5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</w:t>
      </w:r>
    </w:p>
    <w:p w:rsidR="00282C53" w:rsidRDefault="00282C53" w:rsidP="00282C5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лингвистические карты</w:t>
      </w:r>
    </w:p>
    <w:p w:rsidR="00282C53" w:rsidRDefault="00282C53" w:rsidP="00282C5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текста</w:t>
      </w:r>
    </w:p>
    <w:p w:rsidR="00282C53" w:rsidRDefault="00282C53" w:rsidP="00282C5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текстами</w:t>
      </w:r>
    </w:p>
    <w:p w:rsidR="00282C53" w:rsidRDefault="00282C53" w:rsidP="00282C5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формы домашнего задания</w:t>
      </w:r>
    </w:p>
    <w:p w:rsidR="00282C53" w:rsidRDefault="00282C53" w:rsidP="00282C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тех или иных приемов во многом зависит от темы урока, возраста учащихся и других факторов.</w:t>
      </w:r>
    </w:p>
    <w:p w:rsidR="00DC0B7D" w:rsidRPr="004E708C" w:rsidRDefault="00282C53" w:rsidP="004E7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6A8E" w:rsidRPr="006C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игровых форм обучения способствует снижению информационного давления на учащихся. В процессе игры ребенок незаметно для себя овладевает учебным материалом. Об обучающих возможностях игр известно давно. Многие выдающиеся педагоги справедливо обращали внимание на эффективность использования игр в процессе обучения. И это понятно. Мы считаем, что в игре проявляются особенно полно и порой неожиданно способности ч</w:t>
      </w:r>
      <w:r w:rsidR="00DC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еловека, ребенка в </w:t>
      </w:r>
      <w:r w:rsidR="00DC0B7D" w:rsidRPr="004E7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особенности.</w:t>
      </w:r>
    </w:p>
    <w:p w:rsidR="004E708C" w:rsidRDefault="00DC0B7D" w:rsidP="004E708C">
      <w:pPr>
        <w:pStyle w:val="a5"/>
        <w:spacing w:before="0" w:after="0" w:line="360" w:lineRule="auto"/>
        <w:rPr>
          <w:sz w:val="28"/>
          <w:szCs w:val="28"/>
        </w:rPr>
      </w:pPr>
      <w:r w:rsidRPr="004E708C">
        <w:rPr>
          <w:sz w:val="28"/>
          <w:szCs w:val="28"/>
        </w:rPr>
        <w:t>Интерес к учебной деятельности у детей резко возрастает, если они включены в игровую ситуацию. В игре ребенок действует не по принуждению, а по внутреннему побуждению. Цель игры - помочь серьезный, напряженный труд сделать занимательным и интересным для учащихся.</w:t>
      </w:r>
      <w:r w:rsidRPr="004E708C">
        <w:rPr>
          <w:sz w:val="28"/>
          <w:szCs w:val="28"/>
        </w:rPr>
        <w:br/>
        <w:t xml:space="preserve">На уроках русского языка я часто применяю </w:t>
      </w:r>
      <w:r w:rsidRPr="004E708C">
        <w:rPr>
          <w:b/>
          <w:sz w:val="28"/>
          <w:szCs w:val="28"/>
        </w:rPr>
        <w:t>дидактические игры.</w:t>
      </w:r>
      <w:r w:rsidRPr="004E708C">
        <w:rPr>
          <w:sz w:val="28"/>
          <w:szCs w:val="28"/>
        </w:rPr>
        <w:t xml:space="preserve"> </w:t>
      </w:r>
      <w:r w:rsidR="00142DCA" w:rsidRPr="004E708C">
        <w:rPr>
          <w:sz w:val="28"/>
          <w:szCs w:val="28"/>
        </w:rPr>
        <w:t>Дидактическая игра   дает хорошие результаты только в сочетании с другими методами. Дидактические игры помогают школьникам быстрее осваивать знания, применять их на практике, пользоваться ими в разных условиях.</w:t>
      </w:r>
      <w:r w:rsidR="00142DCA" w:rsidRPr="004E708C">
        <w:rPr>
          <w:sz w:val="28"/>
          <w:szCs w:val="28"/>
        </w:rPr>
        <w:br/>
      </w:r>
      <w:r w:rsidRPr="004E708C">
        <w:rPr>
          <w:sz w:val="28"/>
          <w:szCs w:val="28"/>
        </w:rPr>
        <w:t>Особенности их использования состоят в том, что игра вводится в определенную часть урока в соответствии с его дидактическими задачами. В учебную деятельность вводится элемент состязания, а успешность выполнения задания связывается с игровым результатом.</w:t>
      </w:r>
      <w:r w:rsidRPr="004E708C">
        <w:rPr>
          <w:sz w:val="28"/>
          <w:szCs w:val="28"/>
        </w:rPr>
        <w:br/>
        <w:t>Игры-упражнения развивают память детей, внимание, сообразительность, их общий кругозор.</w:t>
      </w:r>
      <w:r w:rsidR="004E708C" w:rsidRPr="004E708C">
        <w:rPr>
          <w:sz w:val="28"/>
          <w:szCs w:val="28"/>
        </w:rPr>
        <w:t xml:space="preserve"> </w:t>
      </w:r>
    </w:p>
    <w:p w:rsidR="004E708C" w:rsidRDefault="004E708C" w:rsidP="004E708C">
      <w:pPr>
        <w:pStyle w:val="a5"/>
        <w:spacing w:before="0" w:after="0" w:line="360" w:lineRule="auto"/>
        <w:rPr>
          <w:bCs/>
          <w:sz w:val="28"/>
          <w:szCs w:val="28"/>
        </w:rPr>
      </w:pPr>
      <w:r w:rsidRPr="004E708C">
        <w:rPr>
          <w:sz w:val="28"/>
          <w:szCs w:val="28"/>
        </w:rPr>
        <w:t xml:space="preserve">Игровые технологии позволяют создавать </w:t>
      </w:r>
      <w:r w:rsidRPr="004E708C">
        <w:rPr>
          <w:bCs/>
          <w:sz w:val="28"/>
          <w:szCs w:val="28"/>
        </w:rPr>
        <w:t>благоприятные условия для получения знаний</w:t>
      </w:r>
      <w:r w:rsidRPr="004E708C">
        <w:rPr>
          <w:sz w:val="28"/>
          <w:szCs w:val="28"/>
        </w:rPr>
        <w:t xml:space="preserve"> по русскому языку, обеспечив при этом легкость усвоения материала, </w:t>
      </w:r>
      <w:r w:rsidRPr="004E708C">
        <w:rPr>
          <w:bCs/>
          <w:sz w:val="28"/>
          <w:szCs w:val="28"/>
        </w:rPr>
        <w:t>способ познания мира, формирующий</w:t>
      </w:r>
      <w:r w:rsidRPr="004E708C">
        <w:rPr>
          <w:sz w:val="28"/>
          <w:szCs w:val="28"/>
        </w:rPr>
        <w:t xml:space="preserve"> </w:t>
      </w:r>
      <w:r w:rsidRPr="004E708C">
        <w:rPr>
          <w:bCs/>
          <w:sz w:val="28"/>
          <w:szCs w:val="28"/>
        </w:rPr>
        <w:t>высокоразвитую личность</w:t>
      </w:r>
      <w:r w:rsidRPr="004E708C">
        <w:rPr>
          <w:sz w:val="28"/>
          <w:szCs w:val="28"/>
        </w:rPr>
        <w:t xml:space="preserve">. Игра позволяет легко и непринужденно </w:t>
      </w:r>
      <w:r w:rsidRPr="004E708C">
        <w:rPr>
          <w:bCs/>
          <w:sz w:val="28"/>
          <w:szCs w:val="28"/>
        </w:rPr>
        <w:t>усвоить навыки владения языковым материалом</w:t>
      </w:r>
      <w:r w:rsidRPr="004E708C">
        <w:rPr>
          <w:sz w:val="28"/>
          <w:szCs w:val="28"/>
        </w:rPr>
        <w:t xml:space="preserve"> и как деятельность способствует осмысленному применению </w:t>
      </w:r>
      <w:r w:rsidRPr="004E708C">
        <w:rPr>
          <w:sz w:val="28"/>
          <w:szCs w:val="28"/>
        </w:rPr>
        <w:lastRenderedPageBreak/>
        <w:t xml:space="preserve">полученных знаний и умений в собственной речевой практике. Язык - это духовная, нравственная и культурная ценность народа. Игра на уроке помогает </w:t>
      </w:r>
      <w:r w:rsidRPr="004E708C">
        <w:rPr>
          <w:bCs/>
          <w:sz w:val="28"/>
          <w:szCs w:val="28"/>
        </w:rPr>
        <w:t>привить детям любовь</w:t>
      </w:r>
      <w:r w:rsidRPr="004E708C">
        <w:rPr>
          <w:sz w:val="28"/>
          <w:szCs w:val="28"/>
        </w:rPr>
        <w:t xml:space="preserve"> </w:t>
      </w:r>
      <w:r w:rsidRPr="004E708C">
        <w:rPr>
          <w:bCs/>
          <w:sz w:val="28"/>
          <w:szCs w:val="28"/>
        </w:rPr>
        <w:t>и интерес к русскому языку, осознать его национальное своеобразие</w:t>
      </w:r>
      <w:r w:rsidRPr="004E708C">
        <w:rPr>
          <w:sz w:val="28"/>
          <w:szCs w:val="28"/>
        </w:rPr>
        <w:t xml:space="preserve">. </w:t>
      </w:r>
      <w:r w:rsidRPr="004E708C">
        <w:rPr>
          <w:bCs/>
          <w:sz w:val="28"/>
          <w:szCs w:val="28"/>
        </w:rPr>
        <w:t>Овладение умениями опознавать, анализировать,</w:t>
      </w:r>
      <w:r w:rsidRPr="004E708C">
        <w:rPr>
          <w:sz w:val="28"/>
          <w:szCs w:val="28"/>
        </w:rPr>
        <w:t xml:space="preserve"> </w:t>
      </w:r>
      <w:r w:rsidRPr="004E708C">
        <w:rPr>
          <w:bCs/>
          <w:sz w:val="28"/>
          <w:szCs w:val="28"/>
        </w:rPr>
        <w:t>классифицировать языковые факты, моделировать речевое поведение</w:t>
      </w:r>
      <w:r w:rsidRPr="004E708C">
        <w:rPr>
          <w:sz w:val="28"/>
          <w:szCs w:val="28"/>
        </w:rPr>
        <w:t xml:space="preserve"> в соответствии с задачами общения легче и интереснее происходит при использовании на уроке игровой деятельности. Только </w:t>
      </w:r>
      <w:r w:rsidRPr="004E708C">
        <w:rPr>
          <w:bCs/>
          <w:sz w:val="28"/>
          <w:szCs w:val="28"/>
        </w:rPr>
        <w:t>систематическое использование</w:t>
      </w:r>
      <w:r w:rsidRPr="004E708C">
        <w:rPr>
          <w:sz w:val="28"/>
          <w:szCs w:val="28"/>
        </w:rPr>
        <w:t xml:space="preserve"> игровых приемов на уроках русского языка помогает активизировать мыслительную познавательную деятельность </w:t>
      </w:r>
      <w:r>
        <w:rPr>
          <w:sz w:val="28"/>
          <w:szCs w:val="28"/>
        </w:rPr>
        <w:t xml:space="preserve"> </w:t>
      </w:r>
      <w:r w:rsidRPr="004E708C">
        <w:rPr>
          <w:sz w:val="28"/>
          <w:szCs w:val="28"/>
        </w:rPr>
        <w:t xml:space="preserve"> школьников, позволяя учителю </w:t>
      </w:r>
      <w:r w:rsidRPr="004E708C">
        <w:rPr>
          <w:bCs/>
          <w:sz w:val="28"/>
          <w:szCs w:val="28"/>
        </w:rPr>
        <w:t>разнообразить урок, делать его ярким,</w:t>
      </w:r>
      <w:r w:rsidRPr="004E708C">
        <w:rPr>
          <w:sz w:val="28"/>
          <w:szCs w:val="28"/>
        </w:rPr>
        <w:t xml:space="preserve"> </w:t>
      </w:r>
      <w:r w:rsidRPr="004E708C">
        <w:rPr>
          <w:bCs/>
          <w:sz w:val="28"/>
          <w:szCs w:val="28"/>
        </w:rPr>
        <w:t>эмоциональным.</w:t>
      </w:r>
    </w:p>
    <w:p w:rsidR="00142DCA" w:rsidRPr="004E708C" w:rsidRDefault="00DC0B7D" w:rsidP="004E708C">
      <w:pPr>
        <w:pStyle w:val="a5"/>
        <w:spacing w:before="0" w:after="0" w:line="360" w:lineRule="auto"/>
        <w:rPr>
          <w:sz w:val="28"/>
          <w:szCs w:val="28"/>
        </w:rPr>
      </w:pPr>
      <w:r w:rsidRPr="004E708C">
        <w:rPr>
          <w:sz w:val="28"/>
          <w:szCs w:val="28"/>
        </w:rPr>
        <w:t>Много дидактических игр-упражнений   использую  при изучении темы "Лексика". Тема "Лексика" является одной из важнейших в курсе изучения русского языка в 5 и 6 классах. Представляя собой раздел науки о языке, изучающий лексическое значение, употребление и происхождение слов, этот раздел даёт богатые возможности для использования на уроках различных игр с целью активизации учебной деятельности школьников.</w:t>
      </w:r>
    </w:p>
    <w:p w:rsidR="004E708C" w:rsidRDefault="00142DCA" w:rsidP="000C63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наглядности на уроках русского языка, в том числе в сочетании с игровыми моментами, способствует лучшему усвоению материала. Хотелось бы остановиться на такой оригинальной форме работы, в которой как раз и сочетается наглядность с игровыми элементами, как ребусы.</w:t>
      </w:r>
      <w:r w:rsidRPr="004E7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E70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Разгадывание любых ребусов, кроссвордов требует сообразительности, фантазии, обширных знаний, четкой работы мысли. Использование такой формы работы на уроках языка способствует повышению активности ребят, увеличению их словарного запаса, развитию лингвистической зоркости</w:t>
      </w:r>
      <w:r w:rsidRPr="00142D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08C" w:rsidRDefault="004E708C" w:rsidP="004E708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4E7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труктурны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</w:t>
      </w:r>
      <w:r w:rsidRPr="004E7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составляющи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4E7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дидактической игры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E708C" w:rsidRDefault="004E708C" w:rsidP="004E708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4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дидактическая задача</w:t>
      </w:r>
    </w:p>
    <w:p w:rsidR="004E708C" w:rsidRDefault="004E708C" w:rsidP="004E708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игровая задача</w:t>
      </w:r>
    </w:p>
    <w:p w:rsidR="004E708C" w:rsidRDefault="004E708C" w:rsidP="004E708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игровые действия</w:t>
      </w:r>
    </w:p>
    <w:p w:rsidR="004E708C" w:rsidRDefault="004E708C" w:rsidP="004E708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игры</w:t>
      </w:r>
    </w:p>
    <w:p w:rsidR="004E708C" w:rsidRDefault="004E708C" w:rsidP="004E708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результат</w:t>
      </w:r>
    </w:p>
    <w:p w:rsidR="003F7910" w:rsidRDefault="003F7910" w:rsidP="003F7910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А.В. Запорожец, оценивая роль дидактической игры, подчеркивал: «Нам необходимо добиться того, чтобы дидактическая игра была не только формой усвоения знаний и умений, но и способствовала бы общему развитию ребёнка». </w:t>
      </w:r>
    </w:p>
    <w:p w:rsidR="003F7910" w:rsidRDefault="003F7910" w:rsidP="003F7910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 Сорокина выделяет следующие виды дидактических игр: игры-путешествия, игры-поручения, игры-предположения, игры-загадки. Игры-беседы.</w:t>
      </w:r>
    </w:p>
    <w:p w:rsidR="003F7910" w:rsidRDefault="003F7910" w:rsidP="003F7910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 характеристика каждого вида:</w:t>
      </w:r>
    </w:p>
    <w:p w:rsidR="003F7910" w:rsidRPr="003F7910" w:rsidRDefault="003F7910" w:rsidP="003F7910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Игры-путешествия призваны усилить впечатление, обратить внимани</w:t>
      </w:r>
      <w:r w:rsidR="003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детей на то, что находиться ря</w:t>
      </w:r>
      <w:r w:rsidRPr="003F7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дом. Они обостряют наблюдательность, обличают преодоление трудностей. В этих играх используются многие способы раскрытия познавательного содержания в сочетании с игровой деятельностью: постановка задач, пояснение способов её решения, поэтапное решение задач и т. д.</w:t>
      </w:r>
    </w:p>
    <w:p w:rsidR="003F7910" w:rsidRPr="003F7910" w:rsidRDefault="003F7910" w:rsidP="003F7910">
      <w:pPr>
        <w:pStyle w:val="a6"/>
        <w:numPr>
          <w:ilvl w:val="0"/>
          <w:numId w:val="4"/>
        </w:numPr>
        <w:shd w:val="clear" w:color="auto" w:fill="FFFFFF"/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Игры-поручения по содержанию проще, а по продолжительности – короче. В основе данных игр лежат действия с предметами, игрушками, словесные поручения.</w:t>
      </w:r>
    </w:p>
    <w:p w:rsidR="003F7910" w:rsidRPr="003F7910" w:rsidRDefault="003F7910" w:rsidP="003F7910">
      <w:pPr>
        <w:pStyle w:val="a6"/>
        <w:numPr>
          <w:ilvl w:val="0"/>
          <w:numId w:val="4"/>
        </w:numPr>
        <w:shd w:val="clear" w:color="auto" w:fill="FFFFFF"/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Игры-предположения («что было бы…»). Перед детьми ставится задача и создается ситуация, которая требует осмысления последующего действия. При этом активизируется мыслительная деятельность детей, они учатся слушать друг друга. </w:t>
      </w:r>
    </w:p>
    <w:p w:rsidR="003F7910" w:rsidRPr="003F7910" w:rsidRDefault="003F7910" w:rsidP="003F7910">
      <w:pPr>
        <w:pStyle w:val="a6"/>
        <w:numPr>
          <w:ilvl w:val="0"/>
          <w:numId w:val="4"/>
        </w:numPr>
        <w:shd w:val="clear" w:color="auto" w:fill="FFFFFF"/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Игры-загадки. В их основе лежит проверка знаний. Находчивости, разгадывание загадок развивает способность к анализу, обобщению формирует умение рассуждать, делать выводы.</w:t>
      </w:r>
    </w:p>
    <w:p w:rsidR="003F7910" w:rsidRPr="003F7910" w:rsidRDefault="003F7910" w:rsidP="004E708C">
      <w:pPr>
        <w:pStyle w:val="a6"/>
        <w:numPr>
          <w:ilvl w:val="0"/>
          <w:numId w:val="4"/>
        </w:numPr>
        <w:shd w:val="clear" w:color="auto" w:fill="FFFFFF"/>
        <w:spacing w:before="168"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Игры-беседы. В их основе лежит общение. Основным является непосредственность переживаний, заинтересованность, доброжелательность. Такая игра предъявляет требования к активизации эмоциональных мыслительных процессов, она воспитывает умение слушать вопросы и ответы, сосредотачивать </w:t>
      </w:r>
      <w:r w:rsidRPr="003F7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внимание на содержании, дополнять сказанное, высказывать суждения. Познавательный материал для этого вида игр должен даваться в оптимальном объёме, чтобы вызвать интерес детей. Познавательный материал определяется темой, содержанием игры.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708C" w:rsidRDefault="004E708C" w:rsidP="004E7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Составляя сценарий какой-либо игры рекомендуется учитывать следующие требования:</w:t>
      </w:r>
    </w:p>
    <w:p w:rsidR="004E708C" w:rsidRPr="004E708C" w:rsidRDefault="004E708C" w:rsidP="004E708C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игра </w:t>
      </w:r>
      <w:r w:rsidR="00333E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333E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 w:rsidR="00333E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4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</w:t>
      </w:r>
    </w:p>
    <w:p w:rsidR="004E708C" w:rsidRDefault="004E708C" w:rsidP="004E708C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важно хорошо владеть методикой проведения игровых упражнений и игр</w:t>
      </w:r>
    </w:p>
    <w:p w:rsidR="004E708C" w:rsidRDefault="004E708C" w:rsidP="004E708C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должна иметь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конкретную тему, цель и задачи</w:t>
      </w:r>
    </w:p>
    <w:p w:rsidR="004E708C" w:rsidRDefault="004E708C" w:rsidP="004E708C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построении игры важно соблюдать цепочку: завязка, развитие действия, кульмин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ация, развязка - финал</w:t>
      </w:r>
    </w:p>
    <w:p w:rsidR="004E708C" w:rsidRDefault="004E708C" w:rsidP="004E708C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</w:t>
      </w:r>
      <w:r w:rsidRPr="004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относительно больш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4E70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игре, если это возможно</w:t>
      </w:r>
    </w:p>
    <w:p w:rsidR="004E708C" w:rsidRDefault="004E708C" w:rsidP="004E708C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игры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лежать деятельность зрителей</w:t>
      </w:r>
    </w:p>
    <w:p w:rsidR="004E708C" w:rsidRPr="004E708C" w:rsidRDefault="004E708C" w:rsidP="004E708C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игры, подбор загадок, конкурсов должны соответствовать возрасту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</w:p>
    <w:p w:rsidR="004E708C" w:rsidRDefault="004E708C" w:rsidP="004E708C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продумывание оформления игры</w:t>
      </w:r>
    </w:p>
    <w:p w:rsidR="004E708C" w:rsidRDefault="004E708C" w:rsidP="004E708C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хорошая игра - лучший подарок детям.</w:t>
      </w:r>
    </w:p>
    <w:p w:rsidR="004E708C" w:rsidRDefault="004E708C" w:rsidP="003F79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состояние учителя должно соответствовать той деятельности, в которой он участвует. Можете себе представить: учитель предлагает смешную скороговорку и делает это с равнодушным выражением лица. В отличие от всех других методических приемов игра требует особого состояния от того, кто ее проводит. В этом смысле играет не только ребенок, но и взрослый; игра - средство диагностики. Ребенок</w:t>
      </w:r>
      <w:r w:rsidR="003F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раскрывается в игре.</w:t>
      </w:r>
    </w:p>
    <w:p w:rsidR="003F7910" w:rsidRDefault="003F7910" w:rsidP="008E61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выше сказанного, можно сделать в</w:t>
      </w:r>
      <w:r w:rsidR="008E6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ывод о том, что игры необходимы</w:t>
      </w:r>
      <w:r w:rsidRPr="003F7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использовать их надо в системе, на разных этапах урока, включать в них различные виды деятельности школьников, применять игры при изучении сложного, трудного для понимания материала. Необходимо </w:t>
      </w:r>
      <w:r w:rsidRPr="003F7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разрабатывать целые комплексы игр по определенным темам, для более систематизированного их использования.</w:t>
      </w:r>
      <w:r w:rsidR="008E6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7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– это незаменимый инструмент в развитии личности </w:t>
      </w:r>
      <w:r w:rsidR="008E6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7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школьника, с помощью которого можно повысить интерес к русскому языку и сделать этот предмет более «живым» и увлекательным.</w:t>
      </w:r>
    </w:p>
    <w:p w:rsidR="008E6188" w:rsidRDefault="008E6188" w:rsidP="008E61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188" w:rsidRDefault="008E6188" w:rsidP="008E61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188" w:rsidRDefault="008E6188" w:rsidP="008E61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188" w:rsidRDefault="008E6188" w:rsidP="008E61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188" w:rsidRDefault="008E6188" w:rsidP="008E61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188" w:rsidRDefault="008E6188" w:rsidP="008E61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188" w:rsidRDefault="008E6188" w:rsidP="008E61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188" w:rsidRDefault="008E6188" w:rsidP="008E61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188" w:rsidRDefault="008E6188" w:rsidP="008E61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188" w:rsidRDefault="008E6188" w:rsidP="008E61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188" w:rsidRDefault="008E6188" w:rsidP="008E61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188" w:rsidRDefault="008E6188" w:rsidP="008E61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188" w:rsidRDefault="008E6188" w:rsidP="008E61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188" w:rsidRDefault="008E6188" w:rsidP="008E61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188" w:rsidRDefault="008E6188" w:rsidP="008E61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188" w:rsidRDefault="008E6188" w:rsidP="008E61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188" w:rsidRDefault="008E6188" w:rsidP="008E61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188" w:rsidRDefault="008E6188" w:rsidP="008E61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188" w:rsidRDefault="008E6188" w:rsidP="008E61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188" w:rsidRDefault="008E6188" w:rsidP="008E61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188" w:rsidRDefault="008E6188" w:rsidP="008E61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188" w:rsidRDefault="008E6188" w:rsidP="008E61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188" w:rsidRDefault="008E6188" w:rsidP="008E61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188" w:rsidRDefault="008E6188" w:rsidP="008E61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188" w:rsidRDefault="008E6188" w:rsidP="008E61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188" w:rsidRDefault="008E6188" w:rsidP="008E61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188" w:rsidRPr="008E6188" w:rsidRDefault="008E6188" w:rsidP="008E61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Разработка урока русского языка в 5-м классе по теме:</w:t>
      </w:r>
    </w:p>
    <w:p w:rsidR="008E6188" w:rsidRDefault="008E6188" w:rsidP="008E618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E61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"Имена существительные, имеющие форму только множественного числа" </w:t>
      </w:r>
      <w:r w:rsidRPr="004E4452">
        <w:rPr>
          <w:rFonts w:ascii="Times New Roman" w:eastAsia="Times New Roman" w:hAnsi="Times New Roman" w:cs="Times New Roman"/>
          <w:bCs/>
          <w:i/>
          <w:color w:val="215868" w:themeColor="accent5" w:themeShade="80"/>
          <w:kern w:val="36"/>
          <w:sz w:val="28"/>
          <w:szCs w:val="28"/>
          <w:u w:val="single"/>
          <w:lang w:eastAsia="ru-RU"/>
        </w:rPr>
        <w:t>(</w:t>
      </w:r>
      <w:r w:rsidRPr="0045609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слайд 1)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</w:p>
    <w:p w:rsidR="008E6188" w:rsidRPr="0045609D" w:rsidRDefault="008E6188" w:rsidP="008E6188">
      <w:pPr>
        <w:spacing w:after="0" w:line="360" w:lineRule="auto"/>
        <w:ind w:left="1416" w:hanging="1416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Формирование знаний об именах существительных, имеющих форму только множественного числа</w:t>
      </w:r>
      <w:r w:rsidRPr="0045609D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.</w:t>
      </w:r>
      <w:r w:rsidRPr="0045609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(Слайд 2)</w:t>
      </w:r>
    </w:p>
    <w:p w:rsidR="008E6188" w:rsidRDefault="008E6188" w:rsidP="008E6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ab/>
      </w:r>
    </w:p>
    <w:p w:rsidR="008E6188" w:rsidRDefault="008E6188" w:rsidP="008E6188">
      <w:pPr>
        <w:pStyle w:val="a6"/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Научить образовывать трудные формы множественного числа и употреблять эти существительные в речи;</w:t>
      </w:r>
    </w:p>
    <w:p w:rsidR="008E6188" w:rsidRDefault="008E6188" w:rsidP="008E6188">
      <w:pPr>
        <w:pStyle w:val="a6"/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Способствовать расширению словарного запаса учащихся;</w:t>
      </w:r>
    </w:p>
    <w:p w:rsidR="008E6188" w:rsidRDefault="008E6188" w:rsidP="008E6188">
      <w:pPr>
        <w:pStyle w:val="a6"/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Развивать речь учащихся;</w:t>
      </w:r>
    </w:p>
    <w:p w:rsidR="008E6188" w:rsidRPr="0045609D" w:rsidRDefault="008E6188" w:rsidP="008E6188">
      <w:pPr>
        <w:pStyle w:val="a6"/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Воспитывать  у учащихся чувство  толерантности</w:t>
      </w:r>
      <w:r w:rsidRPr="0045609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. (Слайд 3)</w:t>
      </w:r>
    </w:p>
    <w:p w:rsidR="008E6188" w:rsidRDefault="008E6188" w:rsidP="008E618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Обеспечение урока: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тетради, ручки, компьютер, мультимедийный  проектор, диски</w:t>
      </w:r>
    </w:p>
    <w:p w:rsidR="008E6188" w:rsidRPr="009D6673" w:rsidRDefault="008E6188" w:rsidP="008E618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D667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Информационно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 Видеозапись мультфильма «Каникулы в </w:t>
      </w:r>
    </w:p>
    <w:p w:rsidR="008E6188" w:rsidRDefault="008E6188" w:rsidP="008E618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коммуникационная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«Простоквашино» (фрагмент);</w:t>
      </w:r>
    </w:p>
    <w:p w:rsidR="008E6188" w:rsidRDefault="008E6188" w:rsidP="008E618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D66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поддержка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урока: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 Аудиозапись песен:</w:t>
      </w:r>
    </w:p>
    <w:p w:rsidR="008E6188" w:rsidRDefault="008E6188" w:rsidP="008E618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а) Ах, вы сени, мои сени»(отрывок);</w:t>
      </w:r>
    </w:p>
    <w:p w:rsidR="008E6188" w:rsidRDefault="008E6188" w:rsidP="008E618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   б) «Песенка Винни-пуха»</w:t>
      </w:r>
      <w:r w:rsidRPr="009D66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(отрывок);</w:t>
      </w:r>
    </w:p>
    <w:p w:rsidR="008E6188" w:rsidRDefault="008E6188" w:rsidP="008E618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   в) «До чего  дошел прогресс»</w:t>
      </w:r>
      <w:r w:rsidRPr="009D66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(отрывок);</w:t>
      </w:r>
    </w:p>
    <w:p w:rsidR="008E6188" w:rsidRDefault="008E6188" w:rsidP="008E618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   г) «Рябиновые бусы»</w:t>
      </w:r>
      <w:r w:rsidRPr="009D66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(отрывок).</w:t>
      </w:r>
    </w:p>
    <w:p w:rsidR="008E6188" w:rsidRDefault="008E6188" w:rsidP="008E6188">
      <w:pPr>
        <w:spacing w:after="0" w:line="240" w:lineRule="auto"/>
        <w:ind w:left="3540" w:hanging="283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</w:t>
      </w:r>
      <w:r w:rsidR="005C5A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="000B7F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Э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лектронное пособие «Русский язык. 5 класс»;</w:t>
      </w:r>
    </w:p>
    <w:p w:rsidR="008E6188" w:rsidRPr="005B66CD" w:rsidRDefault="000B7FCE" w:rsidP="008E6188">
      <w:pPr>
        <w:spacing w:after="0" w:line="240" w:lineRule="auto"/>
        <w:ind w:left="3540" w:hanging="283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4</w:t>
      </w:r>
      <w:r w:rsidR="00BB38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Презентация к уроку</w:t>
      </w:r>
    </w:p>
    <w:p w:rsidR="008E6188" w:rsidRPr="009D6673" w:rsidRDefault="008E6188" w:rsidP="008E618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E6188" w:rsidRDefault="008E6188" w:rsidP="008E6188">
      <w:pPr>
        <w:spacing w:after="0" w:line="360" w:lineRule="auto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Межпредметные связи: 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информатика, литература</w:t>
      </w:r>
    </w:p>
    <w:p w:rsidR="007A54C2" w:rsidRDefault="007A54C2" w:rsidP="008E61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A54C2" w:rsidRDefault="007A54C2" w:rsidP="008E61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A54C2" w:rsidRDefault="007A54C2" w:rsidP="008E61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B7FCE" w:rsidRDefault="000B7FCE" w:rsidP="008E61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E6188" w:rsidRDefault="008E6188" w:rsidP="008E61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Ход урока</w:t>
      </w:r>
    </w:p>
    <w:p w:rsidR="008E6188" w:rsidRPr="0077081C" w:rsidRDefault="008E6188" w:rsidP="008E618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Оргмомент.  </w:t>
      </w:r>
      <w:r w:rsidRPr="007708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Психологический настрой на работу.</w:t>
      </w:r>
    </w:p>
    <w:p w:rsidR="008E6188" w:rsidRDefault="008E6188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 Урок начинается с фрагмента мультфильма «Каникулы в Простоквашино»)</w:t>
      </w:r>
    </w:p>
    <w:p w:rsidR="007A54C2" w:rsidRPr="007A54C2" w:rsidRDefault="007A54C2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C00000"/>
          <w:kern w:val="36"/>
          <w:sz w:val="32"/>
          <w:szCs w:val="32"/>
          <w:lang w:eastAsia="ru-RU"/>
        </w:rPr>
      </w:pPr>
      <w:r w:rsidRPr="007A54C2">
        <w:rPr>
          <w:rFonts w:ascii="Times New Roman" w:eastAsia="Times New Roman" w:hAnsi="Times New Roman" w:cs="Times New Roman"/>
          <w:bCs/>
          <w:color w:val="C00000"/>
          <w:kern w:val="36"/>
          <w:sz w:val="32"/>
          <w:szCs w:val="32"/>
          <w:lang w:eastAsia="ru-RU"/>
        </w:rPr>
        <w:t>(Гиперссылка на слайде № 3)</w:t>
      </w:r>
    </w:p>
    <w:p w:rsidR="008E6188" w:rsidRDefault="008E6188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Ребята, скажите, как называется мультфильм, который вы сейчас посмотрели?</w:t>
      </w:r>
    </w:p>
    <w:p w:rsidR="008E6188" w:rsidRDefault="008E6188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Прав</w:t>
      </w:r>
      <w:r w:rsidR="000B7F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ильно « Каникулы в Простоквашино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». Назовите, пожалуйста, нарицательные имена существительные, имеющиеся в данном названии.</w:t>
      </w:r>
    </w:p>
    <w:p w:rsidR="008E6188" w:rsidRDefault="008E6188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Каникулы)</w:t>
      </w:r>
      <w:r w:rsidRPr="0045609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(Слай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д 4)</w:t>
      </w:r>
    </w:p>
    <w:p w:rsidR="008E6188" w:rsidRDefault="008E6188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В каком числе стоит это имя существительное? (</w:t>
      </w:r>
      <w:r w:rsidRPr="0077081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множественном)</w:t>
      </w:r>
    </w:p>
    <w:p w:rsidR="008E6188" w:rsidRDefault="008E6188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Поставьте это имя существительное в форму единственного числа </w:t>
      </w:r>
      <w:r w:rsidR="005C5A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 </w:t>
      </w:r>
      <w:r w:rsidRPr="0060063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учащиеся отвечают,  что это невозможно)</w:t>
      </w:r>
    </w:p>
    <w:p w:rsidR="008E6188" w:rsidRDefault="008E6188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Да, существительное «каникулы» имеет только форму множественного числа. Сегодня на уроке мы с вами поговорим о существительных, имеющих только форму множественного числа.</w:t>
      </w:r>
    </w:p>
    <w:p w:rsidR="008E6188" w:rsidRDefault="005C5AA4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2. Новый  материал</w:t>
      </w:r>
      <w:r w:rsidR="008E618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.</w:t>
      </w:r>
    </w:p>
    <w:p w:rsidR="008E6188" w:rsidRDefault="008E6188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Ребята, давайте попробуем с вами определить, что обозначают имена существительные, имеющие форму только множественного числа. Обратите внимание на экран. На нем размещены слова. Попробуйте их сгруппировать.</w:t>
      </w:r>
    </w:p>
    <w:p w:rsidR="008E6188" w:rsidRDefault="008E6188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(Учащиеся совместно с учителем систематизируют слова)</w:t>
      </w:r>
    </w:p>
    <w:p w:rsidR="008E6188" w:rsidRPr="0045609D" w:rsidRDefault="008E6188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215868" w:themeColor="accent5" w:themeShade="80"/>
          <w:kern w:val="36"/>
          <w:sz w:val="28"/>
          <w:szCs w:val="28"/>
          <w:lang w:eastAsia="ru-RU"/>
        </w:rPr>
        <w:t xml:space="preserve">Бутсы, жмурки, дрожжи, сумерки, ножницы, переговоры, чернила, каникулы, ворота, выборы, очистки, будни. 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(Слайд5)</w:t>
      </w:r>
    </w:p>
    <w:p w:rsidR="000B7FCE" w:rsidRDefault="000B7FCE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8E6188" w:rsidRPr="005C5AA4" w:rsidRDefault="008E6188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( В итоге получается следующая таблица:)</w:t>
      </w:r>
      <w:r w:rsidR="005C5AA4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="005C5AA4" w:rsidRPr="005C5AA4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(Слайд6)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E6188" w:rsidTr="00646237">
        <w:tc>
          <w:tcPr>
            <w:tcW w:w="2392" w:type="dxa"/>
          </w:tcPr>
          <w:p w:rsidR="008E6188" w:rsidRPr="007E587C" w:rsidRDefault="008E6188" w:rsidP="0064623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Парные и составные предметы</w:t>
            </w:r>
          </w:p>
        </w:tc>
        <w:tc>
          <w:tcPr>
            <w:tcW w:w="2393" w:type="dxa"/>
          </w:tcPr>
          <w:p w:rsidR="008E6188" w:rsidRPr="007E587C" w:rsidRDefault="008E6188" w:rsidP="0064623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Игры, действия, процессы</w:t>
            </w:r>
          </w:p>
        </w:tc>
        <w:tc>
          <w:tcPr>
            <w:tcW w:w="2393" w:type="dxa"/>
          </w:tcPr>
          <w:p w:rsidR="008E6188" w:rsidRPr="007E587C" w:rsidRDefault="008E6188" w:rsidP="006462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Массы, вещества</w:t>
            </w:r>
          </w:p>
        </w:tc>
        <w:tc>
          <w:tcPr>
            <w:tcW w:w="2393" w:type="dxa"/>
          </w:tcPr>
          <w:p w:rsidR="008E6188" w:rsidRPr="007E587C" w:rsidRDefault="008E6188" w:rsidP="006462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Отрезки времени</w:t>
            </w:r>
          </w:p>
        </w:tc>
      </w:tr>
      <w:tr w:rsidR="008E6188" w:rsidTr="00646237">
        <w:tc>
          <w:tcPr>
            <w:tcW w:w="2392" w:type="dxa"/>
          </w:tcPr>
          <w:p w:rsidR="008E6188" w:rsidRDefault="008E6188" w:rsidP="0064623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бутсы</w:t>
            </w:r>
          </w:p>
          <w:p w:rsidR="008E6188" w:rsidRDefault="008E6188" w:rsidP="0064623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ножницы</w:t>
            </w:r>
          </w:p>
          <w:p w:rsidR="008E6188" w:rsidRDefault="008E6188" w:rsidP="0064623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ворота</w:t>
            </w:r>
          </w:p>
        </w:tc>
        <w:tc>
          <w:tcPr>
            <w:tcW w:w="2393" w:type="dxa"/>
          </w:tcPr>
          <w:p w:rsidR="008E6188" w:rsidRDefault="008E6188" w:rsidP="0064623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жмурки</w:t>
            </w:r>
          </w:p>
          <w:p w:rsidR="008E6188" w:rsidRDefault="008E6188" w:rsidP="0064623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переговоры</w:t>
            </w:r>
          </w:p>
          <w:p w:rsidR="008E6188" w:rsidRDefault="008E6188" w:rsidP="0064623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выборы</w:t>
            </w:r>
          </w:p>
          <w:p w:rsidR="008E6188" w:rsidRDefault="008E6188" w:rsidP="0064623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E6188" w:rsidRDefault="008E6188" w:rsidP="0064623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Дрожжи</w:t>
            </w:r>
          </w:p>
          <w:p w:rsidR="008E6188" w:rsidRDefault="008E6188" w:rsidP="0064623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чернила</w:t>
            </w:r>
          </w:p>
          <w:p w:rsidR="008E6188" w:rsidRDefault="008E6188" w:rsidP="006462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очистки</w:t>
            </w:r>
          </w:p>
        </w:tc>
        <w:tc>
          <w:tcPr>
            <w:tcW w:w="2393" w:type="dxa"/>
          </w:tcPr>
          <w:p w:rsidR="008E6188" w:rsidRDefault="008E6188" w:rsidP="0064623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Сумерки</w:t>
            </w:r>
          </w:p>
          <w:p w:rsidR="008E6188" w:rsidRDefault="008E6188" w:rsidP="0064623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будни</w:t>
            </w:r>
          </w:p>
          <w:p w:rsidR="008E6188" w:rsidRDefault="008E6188" w:rsidP="0064623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каникулы</w:t>
            </w:r>
          </w:p>
        </w:tc>
      </w:tr>
    </w:tbl>
    <w:p w:rsidR="008E6188" w:rsidRPr="007E587C" w:rsidRDefault="008E6188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8E6188" w:rsidRDefault="008E6188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-  Скажите, пожалуйста,</w:t>
      </w:r>
      <w:r w:rsidR="000B7F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какие морфологические признаки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есть у имени существительного? 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(род, число, падеж, склонение)</w:t>
      </w:r>
    </w:p>
    <w:p w:rsidR="008E6188" w:rsidRDefault="008E6188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Определите у существительных, записанных в нашей таблице род, склонение и падеж.</w:t>
      </w:r>
      <w:r w:rsidR="005C5A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Учащиеся отмечают, что все существительные стоят в Именительном падеже, а род и склонение  у них определить невозможно)</w:t>
      </w:r>
    </w:p>
    <w:p w:rsidR="000B7FCE" w:rsidRDefault="008E6188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Давайте сделаем вывод: </w:t>
      </w:r>
    </w:p>
    <w:p w:rsidR="008E6188" w:rsidRPr="0045609D" w:rsidRDefault="008E6188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215868" w:themeColor="accent5" w:themeShade="80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28"/>
          <w:szCs w:val="28"/>
          <w:lang w:eastAsia="ru-RU"/>
        </w:rPr>
        <w:t>У существительных</w:t>
      </w:r>
      <w:r w:rsidRPr="00852D97"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28"/>
          <w:szCs w:val="28"/>
          <w:lang w:eastAsia="ru-RU"/>
        </w:rPr>
        <w:t xml:space="preserve"> </w:t>
      </w:r>
      <w:r w:rsidRPr="00852D97"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28"/>
          <w:szCs w:val="28"/>
          <w:lang w:eastAsia="ru-RU"/>
        </w:rPr>
        <w:t>имеющих только форму множественного числа нельзя определить  род и склонение</w:t>
      </w:r>
      <w:r w:rsidRPr="004560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="005C5AA4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(Слайд 7</w:t>
      </w:r>
      <w:r w:rsidRPr="0045609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)</w:t>
      </w:r>
    </w:p>
    <w:p w:rsidR="008E6188" w:rsidRDefault="008E6188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3. Физкультминутка</w:t>
      </w:r>
    </w:p>
    <w:p w:rsidR="005C5AA4" w:rsidRDefault="00354CF1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28"/>
          <w:szCs w:val="28"/>
          <w:lang w:eastAsia="ru-RU"/>
        </w:rPr>
        <w:t>1. Для глаз</w:t>
      </w:r>
    </w:p>
    <w:p w:rsidR="00354CF1" w:rsidRPr="00354CF1" w:rsidRDefault="00354CF1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  <w:t xml:space="preserve">- </w:t>
      </w:r>
      <w:r w:rsidRPr="00354CF1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6"/>
          <w:szCs w:val="36"/>
          <w:lang w:eastAsia="ru-RU"/>
        </w:rPr>
        <w:t>Взглядом обвести контуры фигур, изображенных на доске (3 раза в одну сторону и 3 раза в другую)</w:t>
      </w:r>
    </w:p>
    <w:p w:rsidR="00354CF1" w:rsidRDefault="00354CF1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6"/>
          <w:szCs w:val="36"/>
          <w:lang w:eastAsia="ru-RU"/>
        </w:rPr>
      </w:pPr>
      <w:r w:rsidRPr="00354CF1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6"/>
          <w:szCs w:val="36"/>
          <w:lang w:eastAsia="ru-RU"/>
        </w:rPr>
        <w:t>- Быстро поморгать, закрыть глаза и посидеть спокойно, медленно считая до 5 (2-3 раза)</w:t>
      </w:r>
    </w:p>
    <w:p w:rsidR="00354CF1" w:rsidRDefault="00354CF1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28"/>
          <w:szCs w:val="28"/>
          <w:lang w:eastAsia="ru-RU"/>
        </w:rPr>
      </w:pPr>
      <w:r w:rsidRPr="00354CF1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28"/>
          <w:szCs w:val="28"/>
          <w:lang w:eastAsia="ru-RU"/>
        </w:rPr>
        <w:t xml:space="preserve"> Физкультурно-спортивные упражнения</w:t>
      </w:r>
    </w:p>
    <w:p w:rsidR="00354CF1" w:rsidRDefault="00354CF1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6"/>
          <w:szCs w:val="36"/>
          <w:lang w:eastAsia="ru-RU"/>
        </w:rPr>
        <w:t>Поднимите руки, класс – это «Раз»</w:t>
      </w:r>
    </w:p>
    <w:p w:rsidR="00354CF1" w:rsidRDefault="00354CF1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6"/>
          <w:szCs w:val="36"/>
          <w:lang w:eastAsia="ru-RU"/>
        </w:rPr>
        <w:t>Повернулась голова – это «Два»</w:t>
      </w:r>
    </w:p>
    <w:p w:rsidR="00354CF1" w:rsidRDefault="00354CF1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6"/>
          <w:szCs w:val="36"/>
          <w:lang w:eastAsia="ru-RU"/>
        </w:rPr>
        <w:t>Руки вниз, вперёд смотри – это «Три»</w:t>
      </w:r>
    </w:p>
    <w:p w:rsidR="00354CF1" w:rsidRDefault="000B7FCE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6"/>
          <w:szCs w:val="36"/>
          <w:lang w:eastAsia="ru-RU"/>
        </w:rPr>
        <w:t xml:space="preserve">Руки в стороны пошире </w:t>
      </w:r>
      <w:r w:rsidR="00354CF1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6"/>
          <w:szCs w:val="36"/>
          <w:lang w:eastAsia="ru-RU"/>
        </w:rPr>
        <w:t xml:space="preserve"> развернули на «Четыре»</w:t>
      </w:r>
    </w:p>
    <w:p w:rsidR="00354CF1" w:rsidRDefault="00354CF1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6"/>
          <w:szCs w:val="36"/>
          <w:lang w:eastAsia="ru-RU"/>
        </w:rPr>
        <w:t>С</w:t>
      </w:r>
      <w:r w:rsidR="000B7FCE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6"/>
          <w:szCs w:val="3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6"/>
          <w:szCs w:val="36"/>
          <w:lang w:eastAsia="ru-RU"/>
        </w:rPr>
        <w:t>илой их к плечам прижать – это «Пять»</w:t>
      </w:r>
    </w:p>
    <w:p w:rsidR="00354CF1" w:rsidRPr="00354CF1" w:rsidRDefault="00354CF1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6"/>
          <w:szCs w:val="36"/>
          <w:lang w:eastAsia="ru-RU"/>
        </w:rPr>
        <w:t>Всем ребятам тихо сесть – это «Шесть»</w:t>
      </w:r>
    </w:p>
    <w:p w:rsidR="00354CF1" w:rsidRDefault="00354CF1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8E6188" w:rsidRDefault="008E6188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4. Закрепление нового материала.</w:t>
      </w:r>
    </w:p>
    <w:p w:rsidR="008E6188" w:rsidRDefault="008E6188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1) ( На  экране размещен текст. Учащиеся списывают его, вставляют пропущенные буквы и подчеркивают имена существительные, имеющие только форму множественного числа)</w:t>
      </w:r>
    </w:p>
    <w:p w:rsidR="008E6188" w:rsidRPr="00F12CF7" w:rsidRDefault="008E6188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215868" w:themeColor="accent5" w:themeShade="80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215868" w:themeColor="accent5" w:themeShade="80"/>
          <w:kern w:val="36"/>
          <w:sz w:val="28"/>
          <w:szCs w:val="28"/>
          <w:lang w:eastAsia="ru-RU"/>
        </w:rPr>
        <w:lastRenderedPageBreak/>
        <w:t xml:space="preserve">На Садовой улице открылся новый м…газин. В нем три отдела. В первом – б…льшой выбор м…лочных продуктов: кефир, см…тана, йогурт, сливки, прост…кваша. Во втором отделе можно купить м…кароны, муку, крупы. В третьем вам любезно предложат различные к…ндитерские изделия: к…нфеты, з…фир, мармелад, пряники. </w:t>
      </w:r>
      <w:r w:rsidR="00354CF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(Слайд 8</w:t>
      </w:r>
      <w:r w:rsidRPr="00F12CF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)</w:t>
      </w:r>
    </w:p>
    <w:p w:rsidR="00354CF1" w:rsidRDefault="008E6188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( Ученики подчеркнули слово «макароны, сливки»</w:t>
      </w:r>
      <w:r w:rsidR="00354CF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) </w:t>
      </w:r>
    </w:p>
    <w:p w:rsidR="008E6188" w:rsidRDefault="00354CF1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1 ученик работает на интерактивной доске</w:t>
      </w:r>
    </w:p>
    <w:p w:rsidR="008E6188" w:rsidRDefault="008E6188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B7FCE" w:rsidRDefault="008E6188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215868" w:themeColor="accent5" w:themeShade="80"/>
          <w:kern w:val="36"/>
          <w:sz w:val="28"/>
          <w:szCs w:val="28"/>
          <w:lang w:eastAsia="ru-RU"/>
        </w:rPr>
      </w:pPr>
      <w:r w:rsidRPr="00CD0E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 Прослушайте отрывки из песен и выпишите имена  существительные, имеющие только форму множественного числа. Учащиеся прослушивают и выписывают существительные: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="000B7FCE">
        <w:rPr>
          <w:rFonts w:ascii="Times New Roman" w:eastAsia="Times New Roman" w:hAnsi="Times New Roman" w:cs="Times New Roman"/>
          <w:bCs/>
          <w:i/>
          <w:color w:val="215868" w:themeColor="accent5" w:themeShade="80"/>
          <w:kern w:val="36"/>
          <w:sz w:val="28"/>
          <w:szCs w:val="28"/>
          <w:lang w:eastAsia="ru-RU"/>
        </w:rPr>
        <w:t>сени, опилки, бусы</w:t>
      </w:r>
      <w:r>
        <w:rPr>
          <w:rFonts w:ascii="Times New Roman" w:eastAsia="Times New Roman" w:hAnsi="Times New Roman" w:cs="Times New Roman"/>
          <w:bCs/>
          <w:i/>
          <w:color w:val="215868" w:themeColor="accent5" w:themeShade="80"/>
          <w:kern w:val="36"/>
          <w:sz w:val="28"/>
          <w:szCs w:val="28"/>
          <w:lang w:eastAsia="ru-RU"/>
        </w:rPr>
        <w:t>, хлопоты</w:t>
      </w:r>
      <w:r w:rsidR="00354CF1">
        <w:rPr>
          <w:rFonts w:ascii="Times New Roman" w:eastAsia="Times New Roman" w:hAnsi="Times New Roman" w:cs="Times New Roman"/>
          <w:bCs/>
          <w:i/>
          <w:color w:val="215868" w:themeColor="accent5" w:themeShade="80"/>
          <w:kern w:val="36"/>
          <w:sz w:val="28"/>
          <w:szCs w:val="28"/>
          <w:lang w:eastAsia="ru-RU"/>
        </w:rPr>
        <w:t xml:space="preserve"> </w:t>
      </w:r>
    </w:p>
    <w:p w:rsidR="008E6188" w:rsidRPr="007A54C2" w:rsidRDefault="00354CF1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C00000"/>
          <w:kern w:val="36"/>
          <w:sz w:val="32"/>
          <w:szCs w:val="32"/>
          <w:lang w:eastAsia="ru-RU"/>
        </w:rPr>
      </w:pPr>
      <w:r w:rsidRPr="007A54C2">
        <w:rPr>
          <w:rFonts w:ascii="Times New Roman" w:eastAsia="Times New Roman" w:hAnsi="Times New Roman" w:cs="Times New Roman"/>
          <w:bCs/>
          <w:i/>
          <w:color w:val="C00000"/>
          <w:kern w:val="36"/>
          <w:sz w:val="32"/>
          <w:szCs w:val="32"/>
          <w:lang w:eastAsia="ru-RU"/>
        </w:rPr>
        <w:t>(</w:t>
      </w:r>
      <w:r w:rsidR="007A54C2" w:rsidRPr="007A54C2">
        <w:rPr>
          <w:rFonts w:ascii="Times New Roman" w:eastAsia="Times New Roman" w:hAnsi="Times New Roman" w:cs="Times New Roman"/>
          <w:bCs/>
          <w:i/>
          <w:color w:val="C00000"/>
          <w:kern w:val="36"/>
          <w:sz w:val="32"/>
          <w:szCs w:val="32"/>
          <w:lang w:eastAsia="ru-RU"/>
        </w:rPr>
        <w:t>гиперссылка на слайде №8)</w:t>
      </w:r>
    </w:p>
    <w:p w:rsidR="008E6188" w:rsidRDefault="008E6188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E6188" w:rsidRPr="00CD0E84" w:rsidRDefault="008E6188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D0E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3) Подберите к существительным антонимы, которые употребляются только во множественном числе.</w:t>
      </w:r>
    </w:p>
    <w:p w:rsidR="008E6188" w:rsidRPr="00F12CF7" w:rsidRDefault="008E6188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215868" w:themeColor="accent5" w:themeShade="80"/>
          <w:kern w:val="36"/>
          <w:sz w:val="28"/>
          <w:szCs w:val="28"/>
          <w:lang w:eastAsia="ru-RU"/>
        </w:rPr>
        <w:t xml:space="preserve">  Праздник, встреча, рассвет 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(будни, проводы, сумерки)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 xml:space="preserve"> (Слайд </w:t>
      </w:r>
      <w:r w:rsidR="007A54C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)</w:t>
      </w:r>
    </w:p>
    <w:p w:rsidR="008E6188" w:rsidRDefault="008E6188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E6188" w:rsidRDefault="008E6188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4.) Я вам буду читать загадки, а вам в тетради необходимо записать только отгадки. Обратите внимание, что слова – отгадки должны соответствовать теме нашего урока.</w:t>
      </w:r>
    </w:p>
    <w:p w:rsidR="008E6188" w:rsidRPr="003C3547" w:rsidRDefault="008E6188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А) Два конца, два кольца, а посередине гвоздик. 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( Ножницы)</w:t>
      </w:r>
      <w:r w:rsidR="007A54C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(Слайд</w:t>
      </w:r>
      <w:r w:rsidR="007A54C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)</w:t>
      </w:r>
    </w:p>
    <w:p w:rsidR="008E6188" w:rsidRPr="003C3547" w:rsidRDefault="008E6188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Б) Без ног, а ходят, без рук, а указывают.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(Часы)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(Слайд 1</w:t>
      </w:r>
      <w:r w:rsidR="007A54C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)</w:t>
      </w:r>
    </w:p>
    <w:p w:rsidR="008E6188" w:rsidRPr="003C3547" w:rsidRDefault="008E6188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В) Всегда ходят, а с места не сходят. (</w:t>
      </w:r>
      <w:r w:rsidRPr="0094308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Часы)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( Слайд 1</w:t>
      </w:r>
      <w:r w:rsidR="007A54C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)</w:t>
      </w:r>
    </w:p>
    <w:p w:rsidR="008E6188" w:rsidRPr="003C3547" w:rsidRDefault="008E6188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Г) Кругленькие, беленькие, всему свету миленькие. 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(Деньги)(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Слайд 1</w:t>
      </w:r>
      <w:r w:rsidR="007A54C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)</w:t>
      </w:r>
    </w:p>
    <w:p w:rsidR="008E6188" w:rsidRPr="003C3547" w:rsidRDefault="008E6188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Д) Зубасты, а не кусаются. </w:t>
      </w:r>
      <w:r w:rsidRPr="009430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r w:rsidRPr="0094308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Грабли)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(Слайд 1</w:t>
      </w:r>
      <w:r w:rsidR="007A54C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)</w:t>
      </w:r>
    </w:p>
    <w:p w:rsidR="008E6188" w:rsidRPr="00943080" w:rsidRDefault="008E6188" w:rsidP="008E6188">
      <w:pPr>
        <w:spacing w:after="0" w:line="360" w:lineRule="auto"/>
        <w:jc w:val="both"/>
        <w:rPr>
          <w:ins w:id="1" w:author="Unknown"/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94308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( После того, 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как ученики запишут отгадки, на слайдах появляются соответствующие рисунки)</w:t>
      </w:r>
    </w:p>
    <w:p w:rsidR="008E6188" w:rsidRDefault="008E6188" w:rsidP="008E61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E6188" w:rsidRDefault="008E6188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5)</w:t>
      </w:r>
      <w:r w:rsidR="007A54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Ребята, скажите, какой период времени во время учебного года вам нравится? 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(каникулы)</w:t>
      </w:r>
    </w:p>
    <w:p w:rsidR="008E6188" w:rsidRPr="007A54C2" w:rsidRDefault="008E6188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Давайте составим со словом «Каникулы» синквейн:</w:t>
      </w:r>
      <w:r w:rsidR="007A54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7A54C2" w:rsidRPr="007A54C2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(Слайд14)</w:t>
      </w:r>
    </w:p>
    <w:p w:rsidR="008E6188" w:rsidRPr="00943080" w:rsidRDefault="008E6188" w:rsidP="008E61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Каникулы</w:t>
      </w:r>
    </w:p>
    <w:p w:rsidR="008E6188" w:rsidRPr="00943080" w:rsidRDefault="008E6188" w:rsidP="008E61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0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Веселые   Долгожданные</w:t>
      </w:r>
    </w:p>
    <w:p w:rsidR="008E6188" w:rsidRPr="00943080" w:rsidRDefault="008E6188" w:rsidP="008E61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0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Наступают  Веселят  Помогают</w:t>
      </w:r>
    </w:p>
    <w:p w:rsidR="008E6188" w:rsidRPr="00943080" w:rsidRDefault="008E6188" w:rsidP="008E61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0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Скоро наступят долгожданные каникулы</w:t>
      </w:r>
    </w:p>
    <w:p w:rsidR="008E6188" w:rsidRDefault="008E6188" w:rsidP="008E61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30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Праздник</w:t>
      </w:r>
    </w:p>
    <w:p w:rsidR="007A54C2" w:rsidRDefault="007A54C2" w:rsidP="008E61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A54C2" w:rsidRDefault="007A54C2" w:rsidP="007A5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6) Работа на компьютерах с электронным пособием. Выполнение заданий по тем</w:t>
      </w:r>
      <w:r w:rsidR="000B7F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«Существительные, имеющие только форму множественного числа» </w:t>
      </w:r>
      <w:r w:rsidR="000B7F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 см. диск) 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(Каждый из учеников сразу же видит результаты своего труда)</w:t>
      </w:r>
    </w:p>
    <w:p w:rsidR="008E6188" w:rsidRDefault="008E6188" w:rsidP="008E6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5.Итог урока.</w:t>
      </w:r>
    </w:p>
    <w:p w:rsidR="008E6188" w:rsidRPr="003C3547" w:rsidRDefault="008E6188" w:rsidP="008E6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записаны предложения. Учащиеся устно должны исправить ошибки в них.  </w:t>
      </w:r>
      <w:r w:rsidR="007A5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15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E6188" w:rsidRDefault="008E6188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Эту ленту нужно отрезать большим ножницами. Ах, эти молодежь! На поле росло много хлопков. С этим мальчишкой одна сплошная хлопота!</w:t>
      </w:r>
    </w:p>
    <w:p w:rsidR="000B7FCE" w:rsidRDefault="008E6188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B4CC3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ленту нужно отрезать большим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6B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ножницами. Ах, эт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6B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молодежь! На поле росло много хлопк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6B4CC3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этим мальчишкой одна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плошная хлопот</w:t>
      </w:r>
      <w:r w:rsidRPr="000B7FCE">
        <w:rPr>
          <w:rFonts w:ascii="Times New Roman" w:eastAsia="Times New Roman" w:hAnsi="Times New Roman" w:cs="Times New Roman"/>
          <w:sz w:val="28"/>
          <w:szCs w:val="28"/>
          <w:lang w:eastAsia="ru-RU"/>
        </w:rPr>
        <w:t>ы!)</w:t>
      </w:r>
      <w:r w:rsidR="007A54C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8E6188" w:rsidRDefault="007A54C2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(Слайд 16</w:t>
      </w:r>
      <w:r w:rsidR="008E618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</w:p>
    <w:p w:rsidR="008E6188" w:rsidRPr="008E6188" w:rsidRDefault="008E6188" w:rsidP="008E618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6.Домашнее задание. </w:t>
      </w:r>
      <w:r w:rsidR="007A54C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(Слайд 17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="000B7FC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 (Слайд 18)</w:t>
      </w:r>
    </w:p>
    <w:p w:rsidR="008E6188" w:rsidRPr="001D1DAB" w:rsidRDefault="007A54C2" w:rsidP="008E61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№ 510 или 511 (на выбор)</w:t>
      </w:r>
      <w:r w:rsidR="008E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54C2" w:rsidRDefault="007A54C2" w:rsidP="008E61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4C2" w:rsidRDefault="007A54C2" w:rsidP="008E61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4C2" w:rsidRDefault="007A54C2" w:rsidP="008E61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4C2" w:rsidRDefault="007A54C2" w:rsidP="008E61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4C2" w:rsidRDefault="007A54C2" w:rsidP="008E61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4C2" w:rsidRDefault="007A54C2" w:rsidP="008E61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4C2" w:rsidRDefault="007A54C2" w:rsidP="008E61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4C2" w:rsidRDefault="007A54C2" w:rsidP="008E61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8C" w:rsidRPr="008E6188" w:rsidRDefault="004E708C" w:rsidP="008E618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E70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4E708C" w:rsidRPr="004E708C" w:rsidRDefault="004E708C" w:rsidP="008E6188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Блехер Ф.Н. Дидактические </w:t>
      </w:r>
      <w:r w:rsidR="003F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и занимательные упражнения/ </w:t>
      </w:r>
      <w:r w:rsidR="003F7910" w:rsidRPr="003F791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3F79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3F7910" w:rsidRPr="003F791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4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Ф.Н. Блехер.- </w:t>
      </w:r>
      <w:r w:rsidRPr="004E708C">
        <w:rPr>
          <w:rFonts w:ascii="Times New Roman" w:eastAsia="Times New Roman" w:hAnsi="Times New Roman" w:cs="Times New Roman"/>
          <w:sz w:val="28"/>
          <w:szCs w:val="28"/>
          <w:lang w:eastAsia="ru-RU"/>
        </w:rPr>
        <w:t>М., Просвещение, 2003г.</w:t>
      </w:r>
      <w:r w:rsidR="003F7910">
        <w:rPr>
          <w:rFonts w:ascii="Times New Roman" w:eastAsia="Times New Roman" w:hAnsi="Times New Roman" w:cs="Times New Roman"/>
          <w:sz w:val="28"/>
          <w:szCs w:val="28"/>
          <w:lang w:eastAsia="ru-RU"/>
        </w:rPr>
        <w:t>- 395с</w:t>
      </w:r>
    </w:p>
    <w:p w:rsidR="004E708C" w:rsidRPr="004E708C" w:rsidRDefault="004E708C" w:rsidP="008E618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Волина В.В. Веселая грамматика</w:t>
      </w:r>
      <w:r w:rsidR="003F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3F7910" w:rsidRPr="003F791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3F79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3F7910" w:rsidRPr="003F791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3F7910" w:rsidRPr="004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9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0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7910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Волина.-</w:t>
      </w:r>
      <w:r w:rsidRPr="004E708C">
        <w:rPr>
          <w:rFonts w:ascii="Times New Roman" w:eastAsia="Times New Roman" w:hAnsi="Times New Roman" w:cs="Times New Roman"/>
          <w:sz w:val="28"/>
          <w:szCs w:val="28"/>
          <w:lang w:eastAsia="ru-RU"/>
        </w:rPr>
        <w:t>М., Знание, 2001 г.</w:t>
      </w:r>
      <w:r w:rsidR="003F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160с.</w:t>
      </w:r>
    </w:p>
    <w:p w:rsidR="004E708C" w:rsidRPr="004E708C" w:rsidRDefault="004E708C" w:rsidP="008E618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C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r w:rsidR="003F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Д.Б. Психология игры / </w:t>
      </w:r>
      <w:r w:rsidR="003F7910" w:rsidRPr="003F791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3F79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3F7910" w:rsidRPr="003F791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3F7910" w:rsidRPr="004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Д.Б. Эльконин.- </w:t>
      </w:r>
      <w:r w:rsidRPr="004E708C">
        <w:rPr>
          <w:rFonts w:ascii="Times New Roman" w:eastAsia="Times New Roman" w:hAnsi="Times New Roman" w:cs="Times New Roman"/>
          <w:sz w:val="28"/>
          <w:szCs w:val="28"/>
          <w:lang w:eastAsia="ru-RU"/>
        </w:rPr>
        <w:t>М., Педагогика, 1999 г.</w:t>
      </w:r>
      <w:r w:rsidR="003F7910">
        <w:rPr>
          <w:rFonts w:ascii="Times New Roman" w:eastAsia="Times New Roman" w:hAnsi="Times New Roman" w:cs="Times New Roman"/>
          <w:sz w:val="28"/>
          <w:szCs w:val="28"/>
          <w:lang w:eastAsia="ru-RU"/>
        </w:rPr>
        <w:t>- 276с.</w:t>
      </w:r>
    </w:p>
    <w:p w:rsidR="004E708C" w:rsidRPr="004E708C" w:rsidRDefault="004E708C" w:rsidP="004E70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8C" w:rsidRPr="004E708C" w:rsidRDefault="004E708C" w:rsidP="004E7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977" w:rsidRPr="004E708C" w:rsidRDefault="00831977" w:rsidP="004E708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6A8E" w:rsidRDefault="006C6A8E" w:rsidP="004E708C">
      <w:pPr>
        <w:spacing w:before="100" w:beforeAutospacing="1" w:after="240" w:line="240" w:lineRule="auto"/>
      </w:pPr>
      <w:r w:rsidRPr="003C4432">
        <w:rPr>
          <w:rFonts w:ascii="Verdana" w:eastAsia="Times New Roman" w:hAnsi="Verdana" w:cs="Times New Roman"/>
          <w:color w:val="5A6A72"/>
          <w:sz w:val="17"/>
          <w:szCs w:val="17"/>
          <w:lang w:eastAsia="ru-RU"/>
        </w:rPr>
        <w:br/>
      </w:r>
      <w:r w:rsidR="00142DCA">
        <w:rPr>
          <w:rFonts w:ascii="Verdana" w:eastAsia="Times New Roman" w:hAnsi="Verdana" w:cs="Times New Roman"/>
          <w:color w:val="5A6A72"/>
          <w:sz w:val="17"/>
          <w:szCs w:val="17"/>
          <w:lang w:eastAsia="ru-RU"/>
        </w:rPr>
        <w:t xml:space="preserve"> </w:t>
      </w:r>
      <w:r w:rsidRPr="003C4432">
        <w:rPr>
          <w:rFonts w:ascii="Verdana" w:eastAsia="Times New Roman" w:hAnsi="Verdana" w:cs="Times New Roman"/>
          <w:color w:val="5A6A72"/>
          <w:sz w:val="17"/>
          <w:szCs w:val="17"/>
          <w:lang w:eastAsia="ru-RU"/>
        </w:rPr>
        <w:t>.</w:t>
      </w:r>
      <w:r w:rsidRPr="003C4432">
        <w:rPr>
          <w:rFonts w:ascii="Verdana" w:eastAsia="Times New Roman" w:hAnsi="Verdana" w:cs="Times New Roman"/>
          <w:color w:val="5A6A72"/>
          <w:sz w:val="17"/>
          <w:szCs w:val="17"/>
          <w:lang w:eastAsia="ru-RU"/>
        </w:rPr>
        <w:br/>
      </w:r>
      <w:r w:rsidR="004E708C">
        <w:rPr>
          <w:rFonts w:ascii="Verdana" w:eastAsia="Times New Roman" w:hAnsi="Verdana" w:cs="Times New Roman"/>
          <w:color w:val="5A6A72"/>
          <w:sz w:val="17"/>
          <w:szCs w:val="17"/>
          <w:lang w:eastAsia="ru-RU"/>
        </w:rPr>
        <w:t xml:space="preserve"> </w:t>
      </w:r>
    </w:p>
    <w:p w:rsidR="00831977" w:rsidRPr="00831977" w:rsidRDefault="00831977" w:rsidP="00831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31977" w:rsidRPr="00831977" w:rsidSect="000C63D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FD9" w:rsidRDefault="00A37FD9" w:rsidP="008E6188">
      <w:pPr>
        <w:spacing w:after="0" w:line="240" w:lineRule="auto"/>
      </w:pPr>
      <w:r>
        <w:separator/>
      </w:r>
    </w:p>
  </w:endnote>
  <w:endnote w:type="continuationSeparator" w:id="0">
    <w:p w:rsidR="00A37FD9" w:rsidRDefault="00A37FD9" w:rsidP="008E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3745372"/>
      <w:docPartObj>
        <w:docPartGallery w:val="Page Numbers (Bottom of Page)"/>
        <w:docPartUnique/>
      </w:docPartObj>
    </w:sdtPr>
    <w:sdtContent>
      <w:p w:rsidR="008E6188" w:rsidRDefault="00AF7336">
        <w:pPr>
          <w:pStyle w:val="aa"/>
          <w:jc w:val="center"/>
        </w:pPr>
        <w:r>
          <w:fldChar w:fldCharType="begin"/>
        </w:r>
        <w:r w:rsidR="008E6188">
          <w:instrText>PAGE   \* MERGEFORMAT</w:instrText>
        </w:r>
        <w:r>
          <w:fldChar w:fldCharType="separate"/>
        </w:r>
        <w:r w:rsidR="00BB38E0">
          <w:rPr>
            <w:noProof/>
          </w:rPr>
          <w:t>11</w:t>
        </w:r>
        <w:r>
          <w:fldChar w:fldCharType="end"/>
        </w:r>
      </w:p>
    </w:sdtContent>
  </w:sdt>
  <w:p w:rsidR="008E6188" w:rsidRDefault="008E61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FD9" w:rsidRDefault="00A37FD9" w:rsidP="008E6188">
      <w:pPr>
        <w:spacing w:after="0" w:line="240" w:lineRule="auto"/>
      </w:pPr>
      <w:r>
        <w:separator/>
      </w:r>
    </w:p>
  </w:footnote>
  <w:footnote w:type="continuationSeparator" w:id="0">
    <w:p w:rsidR="00A37FD9" w:rsidRDefault="00A37FD9" w:rsidP="008E6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1CD6"/>
    <w:multiLevelType w:val="hybridMultilevel"/>
    <w:tmpl w:val="76727B66"/>
    <w:lvl w:ilvl="0" w:tplc="F8B017C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294C012F"/>
    <w:multiLevelType w:val="hybridMultilevel"/>
    <w:tmpl w:val="D946E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B55FF"/>
    <w:multiLevelType w:val="multilevel"/>
    <w:tmpl w:val="6E3C7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86253"/>
    <w:multiLevelType w:val="hybridMultilevel"/>
    <w:tmpl w:val="4C1C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57DA7"/>
    <w:multiLevelType w:val="hybridMultilevel"/>
    <w:tmpl w:val="D5D0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93221"/>
    <w:multiLevelType w:val="hybridMultilevel"/>
    <w:tmpl w:val="AC1C5F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15B09"/>
    <w:multiLevelType w:val="multilevel"/>
    <w:tmpl w:val="3C20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3DA"/>
    <w:rsid w:val="00007BC3"/>
    <w:rsid w:val="0004563C"/>
    <w:rsid w:val="000B7FCE"/>
    <w:rsid w:val="000C63DC"/>
    <w:rsid w:val="00142DCA"/>
    <w:rsid w:val="002820C0"/>
    <w:rsid w:val="00282C53"/>
    <w:rsid w:val="00333EBF"/>
    <w:rsid w:val="00354CF1"/>
    <w:rsid w:val="003F7910"/>
    <w:rsid w:val="004E708C"/>
    <w:rsid w:val="005C5AA4"/>
    <w:rsid w:val="0062350E"/>
    <w:rsid w:val="006C6A8E"/>
    <w:rsid w:val="00757F63"/>
    <w:rsid w:val="007A54C2"/>
    <w:rsid w:val="00831977"/>
    <w:rsid w:val="00894443"/>
    <w:rsid w:val="008E6188"/>
    <w:rsid w:val="0098514E"/>
    <w:rsid w:val="00A109A4"/>
    <w:rsid w:val="00A37FD9"/>
    <w:rsid w:val="00A67B7D"/>
    <w:rsid w:val="00AB13DA"/>
    <w:rsid w:val="00AF7336"/>
    <w:rsid w:val="00BB38E0"/>
    <w:rsid w:val="00BC7C2E"/>
    <w:rsid w:val="00BE1829"/>
    <w:rsid w:val="00CB52BD"/>
    <w:rsid w:val="00CC5C03"/>
    <w:rsid w:val="00DC0B7D"/>
    <w:rsid w:val="00EA1B0A"/>
    <w:rsid w:val="00FC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97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C6A8E"/>
    <w:pPr>
      <w:spacing w:before="90" w:after="9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2C53"/>
    <w:pPr>
      <w:ind w:left="720"/>
      <w:contextualSpacing/>
    </w:pPr>
  </w:style>
  <w:style w:type="table" w:styleId="a7">
    <w:name w:val="Table Grid"/>
    <w:basedOn w:val="a1"/>
    <w:uiPriority w:val="59"/>
    <w:rsid w:val="008E6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E6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6188"/>
  </w:style>
  <w:style w:type="paragraph" w:styleId="aa">
    <w:name w:val="footer"/>
    <w:basedOn w:val="a"/>
    <w:link w:val="ab"/>
    <w:uiPriority w:val="99"/>
    <w:unhideWhenUsed/>
    <w:rsid w:val="008E6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6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97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C6A8E"/>
    <w:pPr>
      <w:spacing w:before="90" w:after="9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2C53"/>
    <w:pPr>
      <w:ind w:left="720"/>
      <w:contextualSpacing/>
    </w:pPr>
  </w:style>
  <w:style w:type="table" w:styleId="a7">
    <w:name w:val="Table Grid"/>
    <w:basedOn w:val="a1"/>
    <w:uiPriority w:val="59"/>
    <w:rsid w:val="008E6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E6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6188"/>
  </w:style>
  <w:style w:type="paragraph" w:styleId="aa">
    <w:name w:val="footer"/>
    <w:basedOn w:val="a"/>
    <w:link w:val="ab"/>
    <w:uiPriority w:val="99"/>
    <w:unhideWhenUsed/>
    <w:rsid w:val="008E6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6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984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6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7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5429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3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63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3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02560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33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0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2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41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38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3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0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E8A1-394A-4836-A3DC-514C6377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14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Дмитрий</dc:creator>
  <cp:lastModifiedBy>Admin</cp:lastModifiedBy>
  <cp:revision>13</cp:revision>
  <cp:lastPrinted>2011-02-18T13:41:00Z</cp:lastPrinted>
  <dcterms:created xsi:type="dcterms:W3CDTF">2011-02-18T10:45:00Z</dcterms:created>
  <dcterms:modified xsi:type="dcterms:W3CDTF">2014-12-11T05:05:00Z</dcterms:modified>
</cp:coreProperties>
</file>